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F3D0A" w14:textId="77777777" w:rsidR="002D48E7" w:rsidRPr="002D48E7" w:rsidRDefault="002D48E7" w:rsidP="002D48E7">
      <w:pPr>
        <w:jc w:val="center"/>
        <w:rPr>
          <w:rStyle w:val="SubtleEmphasis"/>
        </w:rPr>
      </w:pPr>
      <w:r w:rsidRPr="005A588E">
        <w:rPr>
          <w:rFonts w:ascii="Comic Sans MS" w:hAnsi="Comic Sans MS"/>
          <w:sz w:val="24"/>
          <w:szCs w:val="28"/>
        </w:rPr>
        <w:t>York City Ice Arena – Freestyle Ice Rules</w:t>
      </w:r>
    </w:p>
    <w:p w14:paraId="59D5531E"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Above all else, skaters, coaches, and parents are expected to show courtesy and good sportsmanship to other skaters, coaches, and parents.</w:t>
      </w:r>
    </w:p>
    <w:p w14:paraId="67E27F5C" w14:textId="77777777" w:rsidR="002D48E7" w:rsidRPr="002D48E7" w:rsidRDefault="002D48E7" w:rsidP="002D48E7">
      <w:pPr>
        <w:pStyle w:val="NoSpacing"/>
        <w:rPr>
          <w:rStyle w:val="SubtleEmphasis"/>
          <w:i w:val="0"/>
          <w:iCs w:val="0"/>
          <w:color w:val="auto"/>
        </w:rPr>
      </w:pPr>
    </w:p>
    <w:p w14:paraId="773CE7FA"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b/>
          <w:i w:val="0"/>
          <w:iCs w:val="0"/>
          <w:color w:val="auto"/>
        </w:rPr>
        <w:t>All skaters must pay for the freestyle session</w:t>
      </w:r>
      <w:r w:rsidRPr="002D48E7">
        <w:rPr>
          <w:rStyle w:val="SubtleEmphasis"/>
          <w:i w:val="0"/>
          <w:iCs w:val="0"/>
          <w:color w:val="auto"/>
        </w:rPr>
        <w:t>, either by punch card or paying walk-on, before getting on the ice. There are no credits.</w:t>
      </w:r>
    </w:p>
    <w:p w14:paraId="769C4FD0" w14:textId="77777777" w:rsidR="002D48E7" w:rsidRPr="002D48E7" w:rsidRDefault="002D48E7" w:rsidP="002D48E7">
      <w:pPr>
        <w:pStyle w:val="NoSpacing"/>
        <w:rPr>
          <w:rStyle w:val="SubtleEmphasis"/>
          <w:i w:val="0"/>
          <w:iCs w:val="0"/>
          <w:color w:val="auto"/>
        </w:rPr>
      </w:pPr>
    </w:p>
    <w:p w14:paraId="65AED147"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The skater whose program is being played has the right of way.  All skaters and coaches are expected to yield to the skater whose program is being played.  The second priority goes to the skater taking a private lesson.</w:t>
      </w:r>
    </w:p>
    <w:p w14:paraId="7E9F6E3A" w14:textId="77777777" w:rsidR="002D48E7" w:rsidRPr="002D48E7" w:rsidRDefault="002D48E7" w:rsidP="002D48E7">
      <w:pPr>
        <w:pStyle w:val="NoSpacing"/>
        <w:rPr>
          <w:rStyle w:val="SubtleEmphasis"/>
          <w:i w:val="0"/>
          <w:iCs w:val="0"/>
          <w:color w:val="auto"/>
        </w:rPr>
      </w:pPr>
    </w:p>
    <w:p w14:paraId="45549451"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b/>
          <w:i w:val="0"/>
          <w:iCs w:val="0"/>
          <w:color w:val="auto"/>
        </w:rPr>
        <w:t xml:space="preserve">Skaters who wish to do their program must wear a </w:t>
      </w:r>
      <w:del w:id="0" w:author="George and Heather Mac" w:date="2018-06-12T11:00:00Z">
        <w:r w:rsidRPr="002D48E7">
          <w:rPr>
            <w:rStyle w:val="SubtleEmphasis"/>
            <w:b/>
            <w:i w:val="0"/>
            <w:iCs w:val="0"/>
            <w:color w:val="auto"/>
          </w:rPr>
          <w:delText>vest</w:delText>
        </w:r>
      </w:del>
      <w:ins w:id="1" w:author="George and Heather Mac" w:date="2018-06-12T11:00:00Z">
        <w:r w:rsidRPr="002D48E7">
          <w:rPr>
            <w:rStyle w:val="SubtleEmphasis"/>
            <w:b/>
            <w:i w:val="0"/>
            <w:iCs w:val="0"/>
            <w:color w:val="auto"/>
          </w:rPr>
          <w:t>sash</w:t>
        </w:r>
      </w:ins>
      <w:r w:rsidRPr="002D48E7">
        <w:rPr>
          <w:rStyle w:val="SubtleEmphasis"/>
          <w:i w:val="0"/>
          <w:iCs w:val="0"/>
          <w:color w:val="auto"/>
        </w:rPr>
        <w:t>.  No program music will be played for a skater not wearing a vest.  The vest may only be worn by the skater whose program music is playing or the skater whose program is next in line.</w:t>
      </w:r>
    </w:p>
    <w:p w14:paraId="58CABAF8" w14:textId="77777777" w:rsidR="002D48E7" w:rsidRPr="002D48E7" w:rsidRDefault="002D48E7" w:rsidP="002D48E7">
      <w:pPr>
        <w:pStyle w:val="NoSpacing"/>
        <w:rPr>
          <w:rStyle w:val="SubtleEmphasis"/>
          <w:i w:val="0"/>
          <w:iCs w:val="0"/>
          <w:color w:val="auto"/>
        </w:rPr>
      </w:pPr>
    </w:p>
    <w:p w14:paraId="7473AA3C"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Skaters experiencing a problem with another skater’s ice etiquette should approach the monitor or Arena management for help.</w:t>
      </w:r>
    </w:p>
    <w:p w14:paraId="1456C074" w14:textId="77777777" w:rsidR="002D48E7" w:rsidRPr="002D48E7" w:rsidRDefault="002D48E7" w:rsidP="002D48E7">
      <w:pPr>
        <w:pStyle w:val="NoSpacing"/>
        <w:rPr>
          <w:rStyle w:val="SubtleEmphasis"/>
          <w:i w:val="0"/>
          <w:iCs w:val="0"/>
          <w:color w:val="auto"/>
        </w:rPr>
      </w:pPr>
    </w:p>
    <w:p w14:paraId="5F21D0F8"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Program music will be played in the order it is requested.  A coach may request that the program of a skater taking a private lesson be placed at the front of the line.  Requests by coaches will alternate with tapes already in line (Ex. Coach, skater, coach, skater).  Other music must be put at the end of the line or played on a portable cassette player at a low level so as not to interfere with program music being played.</w:t>
      </w:r>
    </w:p>
    <w:p w14:paraId="2F5AA817" w14:textId="77777777" w:rsidR="002D48E7" w:rsidRPr="002D48E7" w:rsidRDefault="002D48E7" w:rsidP="002D48E7">
      <w:pPr>
        <w:pStyle w:val="NoSpacing"/>
        <w:rPr>
          <w:rStyle w:val="SubtleEmphasis"/>
          <w:i w:val="0"/>
          <w:iCs w:val="0"/>
          <w:color w:val="auto"/>
        </w:rPr>
      </w:pPr>
    </w:p>
    <w:p w14:paraId="43EF46B5" w14:textId="77777777"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Programs should not be restarted except during a private lesson.  A skater wishing to restart a program should normally put the tape at the end of the line.</w:t>
      </w:r>
    </w:p>
    <w:p w14:paraId="4D786B1D" w14:textId="77777777" w:rsidR="002D48E7" w:rsidRPr="002D48E7" w:rsidRDefault="002D48E7" w:rsidP="002D48E7">
      <w:pPr>
        <w:pStyle w:val="NoSpacing"/>
        <w:rPr>
          <w:rStyle w:val="SubtleEmphasis"/>
          <w:i w:val="0"/>
          <w:iCs w:val="0"/>
          <w:color w:val="auto"/>
        </w:rPr>
      </w:pPr>
    </w:p>
    <w:p w14:paraId="1FB21DD1" w14:textId="5A788A13"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Skaters are expected to leave the ice when the Zamboni doors are opened.  Program music will be stopped when the Zamboni is ready to enter the ice.  NO ONE IS ALLOWED ON THE ICE WHILE THE ZAMBONI IS OPERATING!</w:t>
      </w:r>
    </w:p>
    <w:p w14:paraId="0F2E8C15" w14:textId="3329D0C2" w:rsidR="002D48E7" w:rsidRPr="002D48E7" w:rsidRDefault="002D48E7" w:rsidP="002D48E7">
      <w:pPr>
        <w:pStyle w:val="NoSpacing"/>
        <w:rPr>
          <w:rStyle w:val="SubtleEmphasis"/>
          <w:i w:val="0"/>
          <w:iCs w:val="0"/>
          <w:color w:val="auto"/>
        </w:rPr>
      </w:pPr>
    </w:p>
    <w:p w14:paraId="07C0BB1A" w14:textId="663A774B"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 xml:space="preserve">The ice is for practice, not for socialization.  Standing in corners is to be particularly avoided.  Please leave the ice if you wish to socialize or take a break. </w:t>
      </w:r>
    </w:p>
    <w:p w14:paraId="07D69423" w14:textId="77777777" w:rsidR="002D48E7" w:rsidRPr="002D48E7" w:rsidRDefault="002D48E7" w:rsidP="002D48E7">
      <w:pPr>
        <w:pStyle w:val="NoSpacing"/>
        <w:rPr>
          <w:rStyle w:val="SubtleEmphasis"/>
          <w:i w:val="0"/>
          <w:iCs w:val="0"/>
          <w:color w:val="auto"/>
        </w:rPr>
      </w:pPr>
    </w:p>
    <w:p w14:paraId="4DFDC553" w14:textId="1ED011F5"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Persons not wearing skates are prohibited from stepping onto the ice.</w:t>
      </w:r>
    </w:p>
    <w:p w14:paraId="1B87ED5A" w14:textId="77777777" w:rsidR="002D48E7" w:rsidRPr="002D48E7" w:rsidRDefault="002D48E7" w:rsidP="002D48E7">
      <w:pPr>
        <w:pStyle w:val="NoSpacing"/>
        <w:rPr>
          <w:rStyle w:val="SubtleEmphasis"/>
          <w:i w:val="0"/>
          <w:iCs w:val="0"/>
          <w:color w:val="auto"/>
        </w:rPr>
      </w:pPr>
    </w:p>
    <w:p w14:paraId="48A95443" w14:textId="00C6CB7A"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Kicking, stomping feet, and dragging toes are prohibited.</w:t>
      </w:r>
    </w:p>
    <w:p w14:paraId="23125B85" w14:textId="77777777" w:rsidR="002D48E7" w:rsidRPr="002D48E7" w:rsidRDefault="002D48E7" w:rsidP="002D48E7">
      <w:pPr>
        <w:pStyle w:val="NoSpacing"/>
        <w:rPr>
          <w:rStyle w:val="SubtleEmphasis"/>
          <w:i w:val="0"/>
          <w:iCs w:val="0"/>
          <w:color w:val="auto"/>
        </w:rPr>
      </w:pPr>
    </w:p>
    <w:p w14:paraId="124DB43E" w14:textId="289E6BD7"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Swearing, name-calling, along with other derogatory remarks are prohibited and could result in the ejection of skater or skaters from the ice for the duration of that session.</w:t>
      </w:r>
    </w:p>
    <w:p w14:paraId="4A086778" w14:textId="77777777" w:rsidR="002D48E7" w:rsidRPr="002D48E7" w:rsidRDefault="002D48E7" w:rsidP="002D48E7">
      <w:pPr>
        <w:pStyle w:val="NoSpacing"/>
        <w:rPr>
          <w:rStyle w:val="SubtleEmphasis"/>
          <w:i w:val="0"/>
          <w:iCs w:val="0"/>
          <w:color w:val="auto"/>
        </w:rPr>
      </w:pPr>
    </w:p>
    <w:p w14:paraId="3F76423B" w14:textId="56C22B9B"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Skaters or parents may not interrupt a coach who is giving a private lesson to another skater.</w:t>
      </w:r>
    </w:p>
    <w:p w14:paraId="36D7B0E5" w14:textId="77777777" w:rsidR="002D48E7" w:rsidRPr="002D48E7" w:rsidRDefault="002D48E7" w:rsidP="002D48E7">
      <w:pPr>
        <w:pStyle w:val="NoSpacing"/>
        <w:rPr>
          <w:rStyle w:val="SubtleEmphasis"/>
          <w:i w:val="0"/>
          <w:iCs w:val="0"/>
          <w:color w:val="auto"/>
        </w:rPr>
      </w:pPr>
    </w:p>
    <w:p w14:paraId="0BAA0468" w14:textId="1782B4D5"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All clothing, tissues, gloves, crash pads, water bottles and other belongings should be removed from the area when leaving.  Trash must be put in proper receptacles.</w:t>
      </w:r>
    </w:p>
    <w:p w14:paraId="1477BAA3" w14:textId="77777777" w:rsidR="002D48E7" w:rsidRPr="002D48E7" w:rsidRDefault="002D48E7" w:rsidP="002D48E7">
      <w:pPr>
        <w:pStyle w:val="NoSpacing"/>
        <w:rPr>
          <w:rStyle w:val="SubtleEmphasis"/>
          <w:i w:val="0"/>
          <w:iCs w:val="0"/>
          <w:color w:val="auto"/>
        </w:rPr>
      </w:pPr>
    </w:p>
    <w:p w14:paraId="503FC32D" w14:textId="071F10DC" w:rsidR="002D48E7" w:rsidRPr="002D48E7" w:rsidRDefault="002D48E7" w:rsidP="002D48E7">
      <w:pPr>
        <w:pStyle w:val="NoSpacing"/>
        <w:numPr>
          <w:ilvl w:val="0"/>
          <w:numId w:val="4"/>
        </w:numPr>
        <w:rPr>
          <w:rStyle w:val="SubtleEmphasis"/>
          <w:i w:val="0"/>
          <w:iCs w:val="0"/>
          <w:color w:val="auto"/>
        </w:rPr>
      </w:pPr>
      <w:r w:rsidRPr="002D48E7">
        <w:rPr>
          <w:rStyle w:val="SubtleEmphasis"/>
          <w:i w:val="0"/>
          <w:iCs w:val="0"/>
          <w:color w:val="auto"/>
        </w:rPr>
        <w:t>Skaters, parents and visitors are not allowed in the hockey boxes.</w:t>
      </w:r>
    </w:p>
    <w:p w14:paraId="392F6586" w14:textId="77777777" w:rsidR="002D48E7" w:rsidRPr="002D48E7" w:rsidRDefault="002D48E7" w:rsidP="002D48E7">
      <w:pPr>
        <w:pStyle w:val="NoSpacing"/>
        <w:rPr>
          <w:rStyle w:val="SubtleEmphasis"/>
          <w:i w:val="0"/>
          <w:iCs w:val="0"/>
          <w:color w:val="auto"/>
        </w:rPr>
      </w:pPr>
    </w:p>
    <w:p w14:paraId="6A5686CA" w14:textId="31C33227" w:rsidR="002D48E7" w:rsidRPr="002D48E7" w:rsidRDefault="002D48E7" w:rsidP="002D48E7">
      <w:pPr>
        <w:pStyle w:val="NoSpacing"/>
        <w:numPr>
          <w:ilvl w:val="0"/>
          <w:numId w:val="4"/>
        </w:numPr>
      </w:pPr>
      <w:r w:rsidRPr="002D48E7">
        <w:rPr>
          <w:rStyle w:val="SubtleEmphasis"/>
          <w:i w:val="0"/>
          <w:iCs w:val="0"/>
          <w:color w:val="auto"/>
        </w:rPr>
        <w:t>The staff of the York City Ice Arena will enforce these basic rules during all Freestyle sessions. All coaches are also expected to inform their students of these rules and enforce the rules when on the ice.  The</w:t>
      </w:r>
      <w:r w:rsidRPr="002D48E7">
        <w:t xml:space="preserve"> management reserves the right to take disciplinary action if deemed necessary against any skater, coach, or parent.  Some of the actions that could be taken may include, but are not limited to, verbal warnings, time-outs from the ice, or even suspension from the rink.</w:t>
      </w:r>
    </w:p>
    <w:p w14:paraId="147DEDAB" w14:textId="77777777" w:rsidR="002D48E7" w:rsidRPr="002D48E7" w:rsidRDefault="002D48E7" w:rsidP="002D48E7">
      <w:pPr>
        <w:pStyle w:val="NoSpacing"/>
      </w:pPr>
      <w:r w:rsidRPr="002D48E7">
        <w:t>Name: ___________________________________________</w:t>
      </w:r>
    </w:p>
    <w:p w14:paraId="27D74C09" w14:textId="098CBD5B" w:rsidR="002D48E7" w:rsidRDefault="002D48E7" w:rsidP="002D48E7">
      <w:pPr>
        <w:pStyle w:val="NoSpacing"/>
        <w:rPr>
          <w:rStyle w:val="Emphasis"/>
          <w:i w:val="0"/>
          <w:iCs w:val="0"/>
        </w:rPr>
      </w:pPr>
      <w:r w:rsidRPr="002D48E7">
        <w:rPr>
          <w:rStyle w:val="Emphasis"/>
          <w:i w:val="0"/>
          <w:iCs w:val="0"/>
        </w:rPr>
        <w:t>I have read, understand, and agree to abide by the skating rules for the York City Ice Arena and The White Rose Figure Skating Club</w:t>
      </w:r>
      <w:bookmarkStart w:id="2" w:name="_GoBack"/>
      <w:bookmarkEnd w:id="2"/>
    </w:p>
    <w:sectPr w:rsidR="002D4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0975" w14:textId="77777777" w:rsidR="002D48E7" w:rsidRDefault="002D48E7" w:rsidP="002D48E7">
      <w:r>
        <w:separator/>
      </w:r>
    </w:p>
  </w:endnote>
  <w:endnote w:type="continuationSeparator" w:id="0">
    <w:p w14:paraId="183EAF08" w14:textId="77777777" w:rsidR="002D48E7" w:rsidRDefault="002D48E7" w:rsidP="002D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794B" w14:textId="77777777" w:rsidR="002D48E7" w:rsidRDefault="002D48E7" w:rsidP="002D48E7">
      <w:r>
        <w:separator/>
      </w:r>
    </w:p>
  </w:footnote>
  <w:footnote w:type="continuationSeparator" w:id="0">
    <w:p w14:paraId="14C22A69" w14:textId="77777777" w:rsidR="002D48E7" w:rsidRDefault="002D48E7" w:rsidP="002D4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564"/>
    <w:multiLevelType w:val="hybridMultilevel"/>
    <w:tmpl w:val="6C80E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EF5102"/>
    <w:multiLevelType w:val="hybridMultilevel"/>
    <w:tmpl w:val="FB0E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53D18"/>
    <w:multiLevelType w:val="hybridMultilevel"/>
    <w:tmpl w:val="119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84680"/>
    <w:multiLevelType w:val="hybridMultilevel"/>
    <w:tmpl w:val="B13CCF6A"/>
    <w:lvl w:ilvl="0" w:tplc="FFFFFFFF">
      <w:start w:val="1"/>
      <w:numFmt w:val="decimal"/>
      <w:lvlText w:val="%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and Heather Mac">
    <w15:presenceInfo w15:providerId="Windows Live" w15:userId="bd390e031e67c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E7"/>
    <w:rsid w:val="002B662A"/>
    <w:rsid w:val="002D48E7"/>
    <w:rsid w:val="0031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ED16"/>
  <w15:chartTrackingRefBased/>
  <w15:docId w15:val="{6E58C4B8-6086-44BD-AF6D-120CB5CA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8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48E7"/>
    <w:rPr>
      <w:rFonts w:ascii="Comic Sans MS" w:hAnsi="Comic Sans MS"/>
      <w:b/>
    </w:rPr>
  </w:style>
  <w:style w:type="character" w:customStyle="1" w:styleId="BodyTextChar">
    <w:name w:val="Body Text Char"/>
    <w:basedOn w:val="DefaultParagraphFont"/>
    <w:link w:val="BodyText"/>
    <w:rsid w:val="002D48E7"/>
    <w:rPr>
      <w:rFonts w:ascii="Comic Sans MS" w:eastAsia="Times New Roman" w:hAnsi="Comic Sans MS" w:cs="Times New Roman"/>
      <w:b/>
      <w:sz w:val="20"/>
      <w:szCs w:val="20"/>
    </w:rPr>
  </w:style>
  <w:style w:type="character" w:styleId="SubtleEmphasis">
    <w:name w:val="Subtle Emphasis"/>
    <w:basedOn w:val="DefaultParagraphFont"/>
    <w:uiPriority w:val="19"/>
    <w:qFormat/>
    <w:rsid w:val="002D48E7"/>
    <w:rPr>
      <w:i/>
      <w:iCs/>
      <w:color w:val="404040" w:themeColor="text1" w:themeTint="BF"/>
    </w:rPr>
  </w:style>
  <w:style w:type="character" w:styleId="Emphasis">
    <w:name w:val="Emphasis"/>
    <w:basedOn w:val="DefaultParagraphFont"/>
    <w:uiPriority w:val="20"/>
    <w:qFormat/>
    <w:rsid w:val="002D48E7"/>
    <w:rPr>
      <w:i/>
      <w:iCs/>
    </w:rPr>
  </w:style>
  <w:style w:type="paragraph" w:styleId="NoSpacing">
    <w:name w:val="No Spacing"/>
    <w:uiPriority w:val="1"/>
    <w:qFormat/>
    <w:rsid w:val="002D48E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D48E7"/>
    <w:pPr>
      <w:tabs>
        <w:tab w:val="center" w:pos="4680"/>
        <w:tab w:val="right" w:pos="9360"/>
      </w:tabs>
    </w:pPr>
  </w:style>
  <w:style w:type="character" w:customStyle="1" w:styleId="HeaderChar">
    <w:name w:val="Header Char"/>
    <w:basedOn w:val="DefaultParagraphFont"/>
    <w:link w:val="Header"/>
    <w:uiPriority w:val="99"/>
    <w:rsid w:val="002D48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48E7"/>
    <w:pPr>
      <w:tabs>
        <w:tab w:val="center" w:pos="4680"/>
        <w:tab w:val="right" w:pos="9360"/>
      </w:tabs>
    </w:pPr>
  </w:style>
  <w:style w:type="character" w:customStyle="1" w:styleId="FooterChar">
    <w:name w:val="Footer Char"/>
    <w:basedOn w:val="DefaultParagraphFont"/>
    <w:link w:val="Footer"/>
    <w:uiPriority w:val="99"/>
    <w:rsid w:val="002D48E7"/>
    <w:rPr>
      <w:rFonts w:ascii="Times New Roman" w:eastAsia="Times New Roman" w:hAnsi="Times New Roman" w:cs="Times New Roman"/>
      <w:sz w:val="20"/>
      <w:szCs w:val="20"/>
    </w:rPr>
  </w:style>
  <w:style w:type="paragraph" w:styleId="ListParagraph">
    <w:name w:val="List Paragraph"/>
    <w:basedOn w:val="Normal"/>
    <w:uiPriority w:val="34"/>
    <w:qFormat/>
    <w:rsid w:val="002D48E7"/>
    <w:pPr>
      <w:ind w:left="720"/>
      <w:contextualSpacing/>
    </w:pPr>
  </w:style>
  <w:style w:type="character" w:styleId="BookTitle">
    <w:name w:val="Book Title"/>
    <w:basedOn w:val="DefaultParagraphFont"/>
    <w:uiPriority w:val="33"/>
    <w:qFormat/>
    <w:rsid w:val="002D48E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88C2-EA21-43A0-B261-15202F3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 Heather Mac</dc:creator>
  <cp:keywords/>
  <dc:description/>
  <cp:lastModifiedBy>George and Heather Mac</cp:lastModifiedBy>
  <cp:revision>5</cp:revision>
  <dcterms:created xsi:type="dcterms:W3CDTF">2018-06-12T15:23:00Z</dcterms:created>
  <dcterms:modified xsi:type="dcterms:W3CDTF">2018-06-12T15:34:00Z</dcterms:modified>
</cp:coreProperties>
</file>